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9230" w14:textId="1851EA54" w:rsidR="00B8337F" w:rsidRPr="00AB31AA" w:rsidRDefault="00BF2B5E" w:rsidP="006C7655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Leeds Beckett</w:t>
      </w:r>
      <w:r w:rsidR="006C7655" w:rsidRPr="00AB31AA">
        <w:rPr>
          <w:rFonts w:ascii="Arial" w:hAnsi="Arial" w:cs="Arial"/>
          <w:b/>
          <w:sz w:val="36"/>
          <w:szCs w:val="24"/>
        </w:rPr>
        <w:t xml:space="preserve"> University</w:t>
      </w:r>
      <w:r>
        <w:rPr>
          <w:rFonts w:ascii="Arial" w:hAnsi="Arial" w:cs="Arial"/>
          <w:b/>
          <w:sz w:val="36"/>
          <w:szCs w:val="24"/>
        </w:rPr>
        <w:tab/>
      </w:r>
      <w:r>
        <w:rPr>
          <w:rFonts w:ascii="Arial" w:hAnsi="Arial" w:cs="Arial"/>
          <w:b/>
          <w:sz w:val="36"/>
          <w:szCs w:val="24"/>
        </w:rPr>
        <w:tab/>
      </w:r>
      <w:r>
        <w:rPr>
          <w:rFonts w:ascii="Arial" w:hAnsi="Arial" w:cs="Arial"/>
          <w:b/>
          <w:sz w:val="36"/>
          <w:szCs w:val="24"/>
        </w:rPr>
        <w:tab/>
      </w:r>
      <w:r>
        <w:rPr>
          <w:rFonts w:ascii="Arial" w:hAnsi="Arial" w:cs="Arial"/>
          <w:b/>
          <w:sz w:val="36"/>
          <w:szCs w:val="24"/>
        </w:rPr>
        <w:tab/>
      </w:r>
      <w:r>
        <w:rPr>
          <w:rFonts w:ascii="Arial" w:hAnsi="Arial" w:cs="Arial"/>
          <w:b/>
          <w:sz w:val="36"/>
          <w:szCs w:val="24"/>
        </w:rPr>
        <w:tab/>
      </w:r>
      <w:r>
        <w:rPr>
          <w:rFonts w:ascii="Arial" w:hAnsi="Arial" w:cs="Arial"/>
          <w:b/>
          <w:sz w:val="36"/>
          <w:szCs w:val="24"/>
        </w:rPr>
        <w:tab/>
      </w:r>
      <w:r w:rsidR="008268E3">
        <w:rPr>
          <w:noProof/>
          <w:color w:val="0000FF"/>
          <w:lang w:eastAsia="en-GB"/>
        </w:rPr>
        <w:drawing>
          <wp:inline distT="0" distB="0" distL="0" distR="0" wp14:anchorId="626BA432" wp14:editId="5686FFB5">
            <wp:extent cx="1790700" cy="1076325"/>
            <wp:effectExtent l="0" t="0" r="0" b="9525"/>
            <wp:docPr id="1" name="Picture 1" descr="Leeds Beckett Universi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ds Beckett Universi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10FD86" w14:textId="77777777" w:rsidR="006C7655" w:rsidRPr="007D5619" w:rsidRDefault="006C7655" w:rsidP="006C7655">
      <w:pPr>
        <w:spacing w:after="0" w:line="240" w:lineRule="auto"/>
        <w:rPr>
          <w:rFonts w:ascii="Arial" w:hAnsi="Arial" w:cs="Arial"/>
        </w:rPr>
      </w:pPr>
    </w:p>
    <w:p w14:paraId="63DADF76" w14:textId="77777777" w:rsidR="00D818D3" w:rsidRDefault="00B6339F" w:rsidP="006C7655">
      <w:pPr>
        <w:spacing w:after="0" w:line="240" w:lineRule="auto"/>
        <w:rPr>
          <w:ins w:id="1" w:author="Eatough, Claire" w:date="2018-09-06T08:57:00Z"/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Request for </w:t>
      </w:r>
      <w:r w:rsidR="00F96B5A">
        <w:rPr>
          <w:rFonts w:ascii="Arial" w:hAnsi="Arial" w:cs="Arial"/>
          <w:b/>
          <w:sz w:val="36"/>
          <w:szCs w:val="24"/>
        </w:rPr>
        <w:t xml:space="preserve">Authorised </w:t>
      </w:r>
      <w:r>
        <w:rPr>
          <w:rFonts w:ascii="Arial" w:hAnsi="Arial" w:cs="Arial"/>
          <w:b/>
          <w:sz w:val="36"/>
          <w:szCs w:val="24"/>
        </w:rPr>
        <w:t xml:space="preserve">Absence </w:t>
      </w:r>
      <w:r w:rsidR="00D818D3">
        <w:rPr>
          <w:rFonts w:ascii="Arial" w:hAnsi="Arial" w:cs="Arial"/>
          <w:b/>
          <w:sz w:val="36"/>
          <w:szCs w:val="24"/>
        </w:rPr>
        <w:t xml:space="preserve">from Examination or other Scheduled Assessment </w:t>
      </w:r>
    </w:p>
    <w:p w14:paraId="5EBB8D47" w14:textId="77777777" w:rsidR="00573AAC" w:rsidRDefault="00573AAC" w:rsidP="006C7655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14:paraId="5C27CDB5" w14:textId="77777777" w:rsidR="006C7655" w:rsidRPr="00AB31AA" w:rsidRDefault="00D818D3" w:rsidP="006C7655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D818D3">
        <w:rPr>
          <w:rFonts w:ascii="Arial" w:hAnsi="Arial" w:cs="Arial"/>
          <w:b/>
          <w:sz w:val="20"/>
          <w:szCs w:val="20"/>
        </w:rPr>
        <w:t>(</w:t>
      </w:r>
      <w:r w:rsidR="0074565A">
        <w:rPr>
          <w:rFonts w:ascii="Arial" w:hAnsi="Arial" w:cs="Arial"/>
          <w:b/>
          <w:sz w:val="20"/>
          <w:szCs w:val="20"/>
        </w:rPr>
        <w:t xml:space="preserve">This </w:t>
      </w:r>
      <w:r w:rsidRPr="00D818D3">
        <w:rPr>
          <w:rFonts w:ascii="Arial" w:hAnsi="Arial" w:cs="Arial"/>
          <w:b/>
          <w:sz w:val="20"/>
          <w:szCs w:val="20"/>
        </w:rPr>
        <w:t xml:space="preserve">form </w:t>
      </w:r>
      <w:r w:rsidR="0074565A">
        <w:rPr>
          <w:rFonts w:ascii="Arial" w:hAnsi="Arial" w:cs="Arial"/>
          <w:b/>
          <w:sz w:val="20"/>
          <w:szCs w:val="20"/>
        </w:rPr>
        <w:t xml:space="preserve">should </w:t>
      </w:r>
      <w:r w:rsidRPr="00D818D3">
        <w:rPr>
          <w:rFonts w:ascii="Arial" w:hAnsi="Arial" w:cs="Arial"/>
          <w:b/>
          <w:sz w:val="20"/>
          <w:szCs w:val="20"/>
        </w:rPr>
        <w:t>not to be used for coursework</w:t>
      </w:r>
      <w:r w:rsidR="0074565A">
        <w:rPr>
          <w:rFonts w:ascii="Arial" w:hAnsi="Arial" w:cs="Arial"/>
          <w:b/>
          <w:sz w:val="20"/>
          <w:szCs w:val="20"/>
        </w:rPr>
        <w:t>, you may need to seek an extension or apply for mitigation</w:t>
      </w:r>
      <w:r w:rsidRPr="00D818D3">
        <w:rPr>
          <w:rFonts w:ascii="Arial" w:hAnsi="Arial" w:cs="Arial"/>
          <w:b/>
          <w:sz w:val="20"/>
          <w:szCs w:val="20"/>
        </w:rPr>
        <w:t>)</w:t>
      </w:r>
    </w:p>
    <w:p w14:paraId="7E0B8EB0" w14:textId="77777777" w:rsidR="00B8337F" w:rsidRDefault="00B8337F" w:rsidP="006C76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6DF265" w14:textId="77777777" w:rsidR="002876AF" w:rsidRDefault="00FE5216" w:rsidP="002876AF">
      <w:pPr>
        <w:pStyle w:val="BodyText"/>
        <w:rPr>
          <w:rFonts w:eastAsiaTheme="minorHAnsi" w:cs="Arial"/>
          <w:szCs w:val="24"/>
          <w:lang w:val="en-GB" w:eastAsia="en-US"/>
        </w:rPr>
      </w:pPr>
      <w:r w:rsidRPr="00D818D3">
        <w:rPr>
          <w:rFonts w:cs="Arial"/>
          <w:szCs w:val="24"/>
        </w:rPr>
        <w:t xml:space="preserve">This form should </w:t>
      </w:r>
      <w:r w:rsidR="00D818D3" w:rsidRPr="00D818D3">
        <w:rPr>
          <w:rFonts w:cs="Arial"/>
          <w:szCs w:val="24"/>
        </w:rPr>
        <w:t>be used when you are fit to sit</w:t>
      </w:r>
      <w:r w:rsidRPr="00D818D3">
        <w:rPr>
          <w:rFonts w:cs="Arial"/>
          <w:szCs w:val="24"/>
        </w:rPr>
        <w:t xml:space="preserve"> </w:t>
      </w:r>
      <w:r w:rsidR="0074565A">
        <w:rPr>
          <w:rFonts w:cs="Arial"/>
          <w:szCs w:val="24"/>
        </w:rPr>
        <w:t xml:space="preserve">an examination or other scheduled assessment </w:t>
      </w:r>
      <w:r w:rsidRPr="00D818D3">
        <w:rPr>
          <w:rFonts w:cs="Arial"/>
          <w:szCs w:val="24"/>
        </w:rPr>
        <w:t>but are pre</w:t>
      </w:r>
      <w:r w:rsidR="0074565A">
        <w:rPr>
          <w:rFonts w:cs="Arial"/>
          <w:szCs w:val="24"/>
        </w:rPr>
        <w:t>v</w:t>
      </w:r>
      <w:r w:rsidRPr="00D818D3">
        <w:rPr>
          <w:rFonts w:cs="Arial"/>
          <w:szCs w:val="24"/>
        </w:rPr>
        <w:t>ented from doing so as a result of a formal obligation, for example as a</w:t>
      </w:r>
      <w:r w:rsidR="00D818D3" w:rsidRPr="00D818D3">
        <w:rPr>
          <w:rFonts w:cs="Arial"/>
          <w:szCs w:val="24"/>
        </w:rPr>
        <w:t xml:space="preserve"> result of jury service or court</w:t>
      </w:r>
      <w:r w:rsidRPr="00D818D3">
        <w:rPr>
          <w:rFonts w:cs="Arial"/>
          <w:szCs w:val="24"/>
        </w:rPr>
        <w:t xml:space="preserve"> proceedings.  In these circumstances you may submit a request for authorised absence to your Student Administration Team for consideration by your Mitigation Coordinator</w:t>
      </w:r>
      <w:r w:rsidR="0074565A">
        <w:rPr>
          <w:rFonts w:cs="Arial"/>
          <w:szCs w:val="24"/>
        </w:rPr>
        <w:t>,</w:t>
      </w:r>
      <w:r w:rsidR="00D818D3" w:rsidRPr="00D818D3">
        <w:rPr>
          <w:rFonts w:cs="Arial"/>
          <w:szCs w:val="24"/>
        </w:rPr>
        <w:t xml:space="preserve"> in advance</w:t>
      </w:r>
      <w:r w:rsidR="002876AF" w:rsidRPr="00D818D3">
        <w:rPr>
          <w:rFonts w:cs="Arial"/>
          <w:szCs w:val="24"/>
        </w:rPr>
        <w:t xml:space="preserve">, </w:t>
      </w:r>
      <w:r w:rsidR="00D818D3" w:rsidRPr="00D818D3">
        <w:rPr>
          <w:rFonts w:cs="Arial"/>
          <w:szCs w:val="24"/>
        </w:rPr>
        <w:t xml:space="preserve">but </w:t>
      </w:r>
      <w:r w:rsidR="002876AF" w:rsidRPr="00D818D3">
        <w:rPr>
          <w:rFonts w:cs="Arial"/>
          <w:szCs w:val="24"/>
        </w:rPr>
        <w:t>no later than the date of the assessment affected</w:t>
      </w:r>
      <w:r w:rsidRPr="00D818D3">
        <w:rPr>
          <w:rFonts w:cs="Arial"/>
          <w:szCs w:val="24"/>
        </w:rPr>
        <w:t>.</w:t>
      </w:r>
      <w:r w:rsidR="002876AF" w:rsidRPr="00D818D3">
        <w:rPr>
          <w:rFonts w:eastAsiaTheme="minorHAnsi" w:cs="Arial"/>
          <w:szCs w:val="24"/>
          <w:lang w:val="en-GB" w:eastAsia="en-US"/>
        </w:rPr>
        <w:t xml:space="preserve"> </w:t>
      </w:r>
    </w:p>
    <w:p w14:paraId="40F8DB4B" w14:textId="77777777" w:rsidR="00D818D3" w:rsidRPr="00D818D3" w:rsidRDefault="00D818D3" w:rsidP="002876AF">
      <w:pPr>
        <w:pStyle w:val="BodyText"/>
        <w:rPr>
          <w:rFonts w:eastAsiaTheme="minorHAnsi" w:cs="Arial"/>
          <w:szCs w:val="24"/>
          <w:lang w:val="en-GB" w:eastAsia="en-US"/>
        </w:rPr>
      </w:pPr>
    </w:p>
    <w:p w14:paraId="2601947B" w14:textId="77777777" w:rsidR="002876AF" w:rsidRPr="00D818D3" w:rsidRDefault="002876AF" w:rsidP="002876AF">
      <w:pPr>
        <w:pStyle w:val="BodyText"/>
        <w:rPr>
          <w:rFonts w:eastAsiaTheme="minorHAnsi" w:cs="Arial"/>
          <w:szCs w:val="24"/>
          <w:lang w:val="en-GB" w:eastAsia="en-US"/>
        </w:rPr>
      </w:pPr>
      <w:r w:rsidRPr="00D818D3">
        <w:rPr>
          <w:rFonts w:eastAsiaTheme="minorHAnsi" w:cs="Arial"/>
          <w:szCs w:val="24"/>
          <w:lang w:val="en-GB" w:eastAsia="en-US"/>
        </w:rPr>
        <w:t xml:space="preserve">All requests for consideration </w:t>
      </w:r>
      <w:r w:rsidR="00D818D3" w:rsidRPr="00D818D3">
        <w:rPr>
          <w:rFonts w:eastAsiaTheme="minorHAnsi" w:cs="Arial"/>
          <w:szCs w:val="24"/>
          <w:lang w:val="en-GB" w:eastAsia="en-US"/>
        </w:rPr>
        <w:t>for</w:t>
      </w:r>
      <w:r w:rsidRPr="00D818D3">
        <w:rPr>
          <w:rFonts w:eastAsiaTheme="minorHAnsi" w:cs="Arial"/>
          <w:szCs w:val="24"/>
          <w:lang w:val="en-GB" w:eastAsia="en-US"/>
        </w:rPr>
        <w:t xml:space="preserve"> authorised absence must be accompanied by independent, original (not copied) documentary evidence.</w:t>
      </w:r>
    </w:p>
    <w:p w14:paraId="25A9EA0F" w14:textId="77777777" w:rsidR="00F96B5A" w:rsidRDefault="00F96B5A" w:rsidP="006C76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4"/>
        <w:gridCol w:w="3016"/>
        <w:gridCol w:w="102"/>
        <w:gridCol w:w="1134"/>
        <w:gridCol w:w="1119"/>
        <w:gridCol w:w="157"/>
        <w:gridCol w:w="182"/>
        <w:gridCol w:w="567"/>
        <w:gridCol w:w="1802"/>
        <w:gridCol w:w="2167"/>
      </w:tblGrid>
      <w:tr w:rsidR="006C7655" w:rsidRPr="007D5619" w14:paraId="1C742065" w14:textId="77777777" w:rsidTr="00B6339F">
        <w:tc>
          <w:tcPr>
            <w:tcW w:w="534" w:type="dxa"/>
            <w:shd w:val="clear" w:color="auto" w:fill="F2F2F2" w:themeFill="background1" w:themeFillShade="F2"/>
          </w:tcPr>
          <w:p w14:paraId="0284FDD8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430B0A61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1</w:t>
            </w:r>
          </w:p>
        </w:tc>
        <w:tc>
          <w:tcPr>
            <w:tcW w:w="5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9A0CF3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45EF8B5C" w14:textId="77777777" w:rsidR="006C7655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Full Name:</w:t>
            </w:r>
          </w:p>
          <w:p w14:paraId="11C23466" w14:textId="77777777" w:rsidR="00B8337F" w:rsidRPr="007D5619" w:rsidRDefault="00B8337F" w:rsidP="006C7655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F2F2F2" w:themeFill="background1" w:themeFillShade="F2"/>
          </w:tcPr>
          <w:p w14:paraId="6260D6B7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381A0405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190FFA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3186D3B2" w14:textId="77777777" w:rsidR="006C7655" w:rsidRPr="007D5619" w:rsidRDefault="00D818D3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B8337F">
              <w:rPr>
                <w:rFonts w:ascii="Arial" w:hAnsi="Arial" w:cs="Arial"/>
              </w:rPr>
              <w:t>ID Number:</w:t>
            </w:r>
          </w:p>
        </w:tc>
      </w:tr>
      <w:tr w:rsidR="006C7655" w:rsidRPr="007D5619" w14:paraId="0709937A" w14:textId="77777777" w:rsidTr="00B6339F">
        <w:tc>
          <w:tcPr>
            <w:tcW w:w="534" w:type="dxa"/>
            <w:shd w:val="clear" w:color="auto" w:fill="F2F2F2" w:themeFill="background1" w:themeFillShade="F2"/>
          </w:tcPr>
          <w:p w14:paraId="2E0B762B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08C1214C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3</w:t>
            </w:r>
          </w:p>
        </w:tc>
        <w:tc>
          <w:tcPr>
            <w:tcW w:w="5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2713A2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1A292271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Course:</w:t>
            </w:r>
          </w:p>
          <w:p w14:paraId="371B14CE" w14:textId="77777777" w:rsidR="006C7655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Level/Year:</w:t>
            </w:r>
          </w:p>
          <w:p w14:paraId="24F9EED1" w14:textId="77777777" w:rsidR="00B8337F" w:rsidRPr="007D5619" w:rsidRDefault="00B8337F" w:rsidP="006C7655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F2F2F2" w:themeFill="background1" w:themeFillShade="F2"/>
          </w:tcPr>
          <w:p w14:paraId="234B8272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22D823EF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8E75D77" w14:textId="77777777" w:rsidR="00AB31AA" w:rsidRDefault="00AB31AA" w:rsidP="006C7655">
            <w:pPr>
              <w:rPr>
                <w:rFonts w:ascii="Arial" w:hAnsi="Arial" w:cs="Arial"/>
              </w:rPr>
            </w:pPr>
          </w:p>
          <w:p w14:paraId="3EF98FAC" w14:textId="77777777" w:rsidR="006C7655" w:rsidRPr="007D5619" w:rsidRDefault="00526651" w:rsidP="00526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="006C7655" w:rsidRPr="007D5619">
              <w:rPr>
                <w:rFonts w:ascii="Arial" w:hAnsi="Arial" w:cs="Arial"/>
              </w:rPr>
              <w:t>:</w:t>
            </w:r>
          </w:p>
        </w:tc>
      </w:tr>
      <w:tr w:rsidR="00B6339F" w:rsidRPr="007D5619" w14:paraId="6CCF3A0F" w14:textId="77777777" w:rsidTr="00B6339F">
        <w:tc>
          <w:tcPr>
            <w:tcW w:w="534" w:type="dxa"/>
            <w:shd w:val="clear" w:color="auto" w:fill="F2F2F2" w:themeFill="background1" w:themeFillShade="F2"/>
          </w:tcPr>
          <w:p w14:paraId="156B6892" w14:textId="77777777" w:rsidR="00EB67D2" w:rsidRDefault="00EB67D2" w:rsidP="006C7655">
            <w:pPr>
              <w:rPr>
                <w:rFonts w:ascii="Arial" w:hAnsi="Arial" w:cs="Arial"/>
              </w:rPr>
            </w:pPr>
          </w:p>
          <w:p w14:paraId="549753D2" w14:textId="77777777" w:rsidR="00B6339F" w:rsidRDefault="00B6339F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16" w:type="dxa"/>
            <w:shd w:val="clear" w:color="auto" w:fill="auto"/>
          </w:tcPr>
          <w:p w14:paraId="4C7794A0" w14:textId="77777777" w:rsidR="00EB67D2" w:rsidRDefault="00EB67D2" w:rsidP="006C7655">
            <w:pPr>
              <w:rPr>
                <w:rFonts w:ascii="Arial" w:hAnsi="Arial" w:cs="Arial"/>
              </w:rPr>
            </w:pPr>
          </w:p>
          <w:p w14:paraId="228DA933" w14:textId="77777777" w:rsidR="00B6339F" w:rsidRDefault="00B6339F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absence:</w:t>
            </w:r>
          </w:p>
          <w:p w14:paraId="2FA0D2A9" w14:textId="77777777" w:rsidR="00B6339F" w:rsidRDefault="00B6339F" w:rsidP="006C7655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8"/>
            <w:shd w:val="clear" w:color="auto" w:fill="auto"/>
          </w:tcPr>
          <w:p w14:paraId="47BE5BA9" w14:textId="77777777" w:rsidR="00B6339F" w:rsidRDefault="00B6339F" w:rsidP="006C7655">
            <w:pPr>
              <w:rPr>
                <w:rFonts w:ascii="Arial" w:hAnsi="Arial" w:cs="Arial"/>
              </w:rPr>
            </w:pPr>
          </w:p>
        </w:tc>
      </w:tr>
      <w:tr w:rsidR="006C7655" w:rsidRPr="007D5619" w14:paraId="3C70B87A" w14:textId="77777777" w:rsidTr="00D818D3">
        <w:tc>
          <w:tcPr>
            <w:tcW w:w="534" w:type="dxa"/>
            <w:shd w:val="clear" w:color="auto" w:fill="F2F2F2" w:themeFill="background1" w:themeFillShade="F2"/>
          </w:tcPr>
          <w:p w14:paraId="64F33F38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62CD253A" w14:textId="77777777" w:rsidR="006C7655" w:rsidRPr="007D5619" w:rsidRDefault="003B7B5C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731A12C2" w14:textId="77777777" w:rsidR="00B8337F" w:rsidRDefault="00B8337F" w:rsidP="00D818D3">
            <w:pPr>
              <w:rPr>
                <w:rFonts w:ascii="Arial" w:hAnsi="Arial" w:cs="Arial"/>
              </w:rPr>
            </w:pPr>
          </w:p>
          <w:p w14:paraId="4A4EA3DF" w14:textId="77777777" w:rsidR="00B8337F" w:rsidRPr="007D5619" w:rsidRDefault="006C7655" w:rsidP="00D818D3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 xml:space="preserve">Dates over which </w:t>
            </w:r>
            <w:r w:rsidR="002876AF">
              <w:rPr>
                <w:rFonts w:ascii="Arial" w:hAnsi="Arial" w:cs="Arial"/>
              </w:rPr>
              <w:t>circumstances</w:t>
            </w:r>
            <w:r w:rsidRPr="007D5619">
              <w:rPr>
                <w:rFonts w:ascii="Arial" w:hAnsi="Arial" w:cs="Arial"/>
              </w:rPr>
              <w:t xml:space="preserve"> appl</w:t>
            </w:r>
            <w:r w:rsidR="00B6339F">
              <w:rPr>
                <w:rFonts w:ascii="Arial" w:hAnsi="Arial" w:cs="Arial"/>
              </w:rPr>
              <w:t>ies</w:t>
            </w:r>
            <w:r w:rsidRPr="007D5619">
              <w:rPr>
                <w:rFonts w:ascii="Arial" w:hAnsi="Arial" w:cs="Arial"/>
              </w:rPr>
              <w:t>: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5F1848B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5D769CDD" w14:textId="77777777" w:rsidR="006C7655" w:rsidRPr="007D5619" w:rsidRDefault="002876AF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  <w:r w:rsidR="006C7655" w:rsidRPr="007D5619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A6CB85B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27E94E61" w14:textId="77777777" w:rsidR="006C7655" w:rsidRPr="007D5619" w:rsidRDefault="002876AF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6C7655" w:rsidRPr="007D5619">
              <w:rPr>
                <w:rFonts w:ascii="Arial" w:hAnsi="Arial" w:cs="Arial"/>
              </w:rPr>
              <w:t>:</w:t>
            </w:r>
          </w:p>
        </w:tc>
      </w:tr>
      <w:tr w:rsidR="00F96B5A" w:rsidRPr="007D5619" w14:paraId="67F639D5" w14:textId="77777777" w:rsidTr="00F96B5A">
        <w:tc>
          <w:tcPr>
            <w:tcW w:w="534" w:type="dxa"/>
            <w:shd w:val="clear" w:color="auto" w:fill="F2F2F2" w:themeFill="background1" w:themeFillShade="F2"/>
          </w:tcPr>
          <w:p w14:paraId="4B6206F9" w14:textId="77777777" w:rsidR="00EB67D2" w:rsidRDefault="00EB67D2" w:rsidP="006C7655">
            <w:pPr>
              <w:rPr>
                <w:rFonts w:ascii="Arial" w:hAnsi="Arial" w:cs="Arial"/>
              </w:rPr>
            </w:pPr>
          </w:p>
          <w:p w14:paraId="0AB25275" w14:textId="77777777" w:rsidR="00F96B5A" w:rsidRDefault="00F96B5A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46" w:type="dxa"/>
            <w:gridSpan w:val="9"/>
            <w:shd w:val="clear" w:color="auto" w:fill="auto"/>
          </w:tcPr>
          <w:p w14:paraId="7611F75E" w14:textId="77777777" w:rsidR="00F96B5A" w:rsidRDefault="00F96B5A" w:rsidP="00F96B5A">
            <w:pPr>
              <w:rPr>
                <w:rFonts w:ascii="Arial" w:hAnsi="Arial" w:cs="Arial"/>
              </w:rPr>
            </w:pPr>
          </w:p>
          <w:p w14:paraId="2A4BB913" w14:textId="77777777" w:rsidR="00F96B5A" w:rsidRDefault="00F96B5A" w:rsidP="00F96B5A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 xml:space="preserve">Modules and Assessment affected (please ensure you have listed the exact module title).  Please note it is your responsibility to ensure you have listed </w:t>
            </w:r>
            <w:r w:rsidRPr="00B8337F">
              <w:rPr>
                <w:rFonts w:ascii="Arial" w:hAnsi="Arial" w:cs="Arial"/>
                <w:u w:val="single"/>
              </w:rPr>
              <w:t>ALL</w:t>
            </w:r>
            <w:r w:rsidRPr="007D5619">
              <w:rPr>
                <w:rFonts w:ascii="Arial" w:hAnsi="Arial" w:cs="Arial"/>
              </w:rPr>
              <w:t xml:space="preserve"> modules and components that are affected.</w:t>
            </w:r>
          </w:p>
          <w:p w14:paraId="3607E558" w14:textId="77777777" w:rsidR="00F96B5A" w:rsidRPr="007D5619" w:rsidRDefault="00F96B5A" w:rsidP="00F96B5A">
            <w:pPr>
              <w:rPr>
                <w:rFonts w:ascii="Arial" w:hAnsi="Arial" w:cs="Arial"/>
              </w:rPr>
            </w:pPr>
          </w:p>
        </w:tc>
      </w:tr>
      <w:tr w:rsidR="002876AF" w:rsidRPr="007D5619" w14:paraId="0F6F5F26" w14:textId="77777777" w:rsidTr="00EB67D2">
        <w:tc>
          <w:tcPr>
            <w:tcW w:w="534" w:type="dxa"/>
            <w:shd w:val="clear" w:color="auto" w:fill="F2F2F2" w:themeFill="background1" w:themeFillShade="F2"/>
          </w:tcPr>
          <w:p w14:paraId="6C158A8D" w14:textId="77777777" w:rsidR="002876AF" w:rsidRDefault="002876AF" w:rsidP="006C765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1712BD3" w14:textId="77777777" w:rsidR="002876AF" w:rsidRDefault="002876AF" w:rsidP="00593A51">
            <w:pPr>
              <w:rPr>
                <w:rFonts w:ascii="Arial" w:hAnsi="Arial" w:cs="Arial"/>
              </w:rPr>
            </w:pPr>
          </w:p>
          <w:p w14:paraId="3DAB0702" w14:textId="77777777" w:rsidR="002876AF" w:rsidRDefault="002876AF" w:rsidP="00593A51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Module title</w:t>
            </w:r>
          </w:p>
          <w:p w14:paraId="6538AAE5" w14:textId="77777777" w:rsidR="002876AF" w:rsidRPr="007D5619" w:rsidRDefault="002876AF" w:rsidP="00593A5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A0104DB" w14:textId="77777777" w:rsidR="002876AF" w:rsidRDefault="002876AF" w:rsidP="00593A51">
            <w:pPr>
              <w:rPr>
                <w:rFonts w:ascii="Arial" w:hAnsi="Arial" w:cs="Arial"/>
              </w:rPr>
            </w:pPr>
          </w:p>
          <w:p w14:paraId="24243474" w14:textId="77777777" w:rsidR="002876AF" w:rsidRDefault="00D818D3" w:rsidP="0059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876AF" w:rsidRPr="007D5619">
              <w:rPr>
                <w:rFonts w:ascii="Arial" w:hAnsi="Arial" w:cs="Arial"/>
              </w:rPr>
              <w:t>odule tutor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BFD1963" w14:textId="77777777" w:rsidR="002876AF" w:rsidRDefault="002876AF" w:rsidP="00593A51">
            <w:pPr>
              <w:rPr>
                <w:rFonts w:ascii="Arial" w:hAnsi="Arial" w:cs="Arial"/>
              </w:rPr>
            </w:pPr>
          </w:p>
          <w:p w14:paraId="57C3BD3C" w14:textId="77777777" w:rsidR="002876AF" w:rsidRPr="007D5619" w:rsidRDefault="00EB67D2" w:rsidP="0059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</w:t>
            </w:r>
            <w:r w:rsidR="002876AF">
              <w:rPr>
                <w:rFonts w:ascii="Arial" w:hAnsi="Arial" w:cs="Arial"/>
              </w:rPr>
              <w:t>ssessment</w:t>
            </w:r>
          </w:p>
        </w:tc>
        <w:tc>
          <w:tcPr>
            <w:tcW w:w="2167" w:type="dxa"/>
            <w:shd w:val="clear" w:color="auto" w:fill="auto"/>
          </w:tcPr>
          <w:p w14:paraId="0B3F9193" w14:textId="77777777" w:rsidR="002876AF" w:rsidRDefault="002876AF" w:rsidP="00593A51">
            <w:pPr>
              <w:rPr>
                <w:rFonts w:ascii="Arial" w:hAnsi="Arial" w:cs="Arial"/>
              </w:rPr>
            </w:pPr>
          </w:p>
          <w:p w14:paraId="20C061A9" w14:textId="77777777" w:rsidR="002876AF" w:rsidRPr="007D5619" w:rsidRDefault="00D818D3" w:rsidP="0059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Scheduled</w:t>
            </w:r>
            <w:r w:rsidR="002876AF" w:rsidRPr="007D5619">
              <w:rPr>
                <w:rFonts w:ascii="Arial" w:hAnsi="Arial" w:cs="Arial"/>
              </w:rPr>
              <w:t xml:space="preserve"> date of </w:t>
            </w:r>
            <w:r w:rsidR="00EB67D2">
              <w:rPr>
                <w:rFonts w:ascii="Arial" w:hAnsi="Arial" w:cs="Arial"/>
              </w:rPr>
              <w:t>assessment</w:t>
            </w:r>
          </w:p>
        </w:tc>
      </w:tr>
      <w:tr w:rsidR="002876AF" w:rsidRPr="007D5619" w14:paraId="54CC6FB5" w14:textId="77777777" w:rsidTr="00EB67D2">
        <w:tc>
          <w:tcPr>
            <w:tcW w:w="534" w:type="dxa"/>
            <w:shd w:val="clear" w:color="auto" w:fill="F2F2F2" w:themeFill="background1" w:themeFillShade="F2"/>
          </w:tcPr>
          <w:p w14:paraId="3EA1E49C" w14:textId="77777777" w:rsidR="002876AF" w:rsidRDefault="002876AF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3CC0A2A" w14:textId="77777777" w:rsidR="002876AF" w:rsidRDefault="002876AF" w:rsidP="00593A51">
            <w:pPr>
              <w:rPr>
                <w:rFonts w:ascii="Arial" w:hAnsi="Arial" w:cs="Arial"/>
              </w:rPr>
            </w:pPr>
          </w:p>
          <w:p w14:paraId="25AED0C4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3E8BAB12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0F2EB067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</w:tcPr>
          <w:p w14:paraId="0D321140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</w:tr>
      <w:tr w:rsidR="002876AF" w:rsidRPr="007D5619" w14:paraId="2F1B1EE5" w14:textId="77777777" w:rsidTr="00EB67D2">
        <w:tc>
          <w:tcPr>
            <w:tcW w:w="534" w:type="dxa"/>
            <w:shd w:val="clear" w:color="auto" w:fill="F2F2F2" w:themeFill="background1" w:themeFillShade="F2"/>
          </w:tcPr>
          <w:p w14:paraId="41E65A15" w14:textId="77777777" w:rsidR="002876AF" w:rsidRDefault="002876AF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D1A9D9D" w14:textId="77777777" w:rsidR="002876AF" w:rsidRDefault="002876AF" w:rsidP="00593A51">
            <w:pPr>
              <w:rPr>
                <w:rFonts w:ascii="Arial" w:hAnsi="Arial" w:cs="Arial"/>
              </w:rPr>
            </w:pPr>
          </w:p>
          <w:p w14:paraId="411D5C8A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1E73DF12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5E416D36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</w:tcPr>
          <w:p w14:paraId="0F0788E3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</w:tr>
      <w:tr w:rsidR="002876AF" w:rsidRPr="007D5619" w14:paraId="0CA9B641" w14:textId="77777777" w:rsidTr="00EB67D2">
        <w:tc>
          <w:tcPr>
            <w:tcW w:w="534" w:type="dxa"/>
            <w:shd w:val="clear" w:color="auto" w:fill="F2F2F2" w:themeFill="background1" w:themeFillShade="F2"/>
          </w:tcPr>
          <w:p w14:paraId="3E7CF409" w14:textId="77777777" w:rsidR="002876AF" w:rsidRDefault="002876AF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AAAC3A0" w14:textId="77777777" w:rsidR="002876AF" w:rsidRDefault="002876AF" w:rsidP="00593A51">
            <w:pPr>
              <w:rPr>
                <w:rFonts w:ascii="Arial" w:hAnsi="Arial" w:cs="Arial"/>
              </w:rPr>
            </w:pPr>
          </w:p>
          <w:p w14:paraId="641FC077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31279249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5623DA6D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</w:tcPr>
          <w:p w14:paraId="387F749E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</w:tr>
      <w:tr w:rsidR="002876AF" w:rsidRPr="007D5619" w14:paraId="3D33581B" w14:textId="77777777" w:rsidTr="00EB67D2">
        <w:tc>
          <w:tcPr>
            <w:tcW w:w="534" w:type="dxa"/>
            <w:shd w:val="clear" w:color="auto" w:fill="F2F2F2" w:themeFill="background1" w:themeFillShade="F2"/>
          </w:tcPr>
          <w:p w14:paraId="65C1A1D2" w14:textId="77777777" w:rsidR="002876AF" w:rsidRDefault="002876AF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069D6B2" w14:textId="77777777" w:rsidR="002876AF" w:rsidRDefault="002876AF" w:rsidP="00593A51">
            <w:pPr>
              <w:rPr>
                <w:rFonts w:ascii="Arial" w:hAnsi="Arial" w:cs="Arial"/>
              </w:rPr>
            </w:pPr>
          </w:p>
          <w:p w14:paraId="075E499A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73A51BE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235EB3BA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</w:tcPr>
          <w:p w14:paraId="0321A7E9" w14:textId="77777777" w:rsidR="002876AF" w:rsidRDefault="002876AF" w:rsidP="00593A51">
            <w:pPr>
              <w:rPr>
                <w:rFonts w:ascii="Arial" w:hAnsi="Arial" w:cs="Arial"/>
              </w:rPr>
            </w:pPr>
          </w:p>
        </w:tc>
      </w:tr>
      <w:tr w:rsidR="00F96B5A" w:rsidRPr="007D5619" w14:paraId="1D71C173" w14:textId="77777777" w:rsidTr="002876AF">
        <w:tc>
          <w:tcPr>
            <w:tcW w:w="534" w:type="dxa"/>
            <w:shd w:val="clear" w:color="auto" w:fill="F2F2F2" w:themeFill="background1" w:themeFillShade="F2"/>
          </w:tcPr>
          <w:p w14:paraId="75C7E211" w14:textId="77777777" w:rsidR="00F96B5A" w:rsidRDefault="00F96B5A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1038AA5A" w14:textId="77777777" w:rsidR="00F96B5A" w:rsidRDefault="002876AF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nature of evidence, e.g. jury summons:</w:t>
            </w:r>
          </w:p>
        </w:tc>
        <w:tc>
          <w:tcPr>
            <w:tcW w:w="5994" w:type="dxa"/>
            <w:gridSpan w:val="6"/>
            <w:shd w:val="clear" w:color="auto" w:fill="auto"/>
          </w:tcPr>
          <w:p w14:paraId="68EC020E" w14:textId="77777777" w:rsidR="00F96B5A" w:rsidRDefault="00F96B5A" w:rsidP="006C7655">
            <w:pPr>
              <w:rPr>
                <w:rFonts w:ascii="Arial" w:hAnsi="Arial" w:cs="Arial"/>
              </w:rPr>
            </w:pPr>
          </w:p>
          <w:p w14:paraId="4117B83D" w14:textId="77777777" w:rsidR="00F96B5A" w:rsidRDefault="00F96B5A" w:rsidP="006C7655">
            <w:pPr>
              <w:rPr>
                <w:rFonts w:ascii="Arial" w:hAnsi="Arial" w:cs="Arial"/>
              </w:rPr>
            </w:pPr>
          </w:p>
          <w:p w14:paraId="4603DE3E" w14:textId="77777777" w:rsidR="00F96B5A" w:rsidRDefault="00F96B5A" w:rsidP="006C7655">
            <w:pPr>
              <w:rPr>
                <w:rFonts w:ascii="Arial" w:hAnsi="Arial" w:cs="Arial"/>
              </w:rPr>
            </w:pPr>
          </w:p>
        </w:tc>
      </w:tr>
    </w:tbl>
    <w:p w14:paraId="301712D9" w14:textId="77777777" w:rsidR="00D818D3" w:rsidRDefault="00D818D3" w:rsidP="00D81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ADFE9" w14:textId="77777777" w:rsidR="00BF2B5E" w:rsidRDefault="00D818D3" w:rsidP="009379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18D3">
        <w:rPr>
          <w:rFonts w:ascii="Arial" w:hAnsi="Arial" w:cs="Arial"/>
          <w:sz w:val="24"/>
          <w:szCs w:val="24"/>
        </w:rPr>
        <w:lastRenderedPageBreak/>
        <w:t xml:space="preserve">For further information please see the Student </w:t>
      </w:r>
      <w:r w:rsidR="009B3DD5">
        <w:rPr>
          <w:rFonts w:ascii="Arial" w:hAnsi="Arial" w:cs="Arial"/>
          <w:sz w:val="24"/>
          <w:szCs w:val="24"/>
        </w:rPr>
        <w:t>Factsheet</w:t>
      </w:r>
      <w:r w:rsidR="00526651">
        <w:rPr>
          <w:rFonts w:ascii="Arial" w:hAnsi="Arial" w:cs="Arial"/>
          <w:sz w:val="24"/>
          <w:szCs w:val="24"/>
        </w:rPr>
        <w:t>,</w:t>
      </w:r>
      <w:r w:rsidRPr="00D818D3">
        <w:rPr>
          <w:rFonts w:ascii="Arial" w:hAnsi="Arial" w:cs="Arial"/>
          <w:sz w:val="24"/>
          <w:szCs w:val="24"/>
        </w:rPr>
        <w:t xml:space="preserve"> Extenuating Circumstances and Mitigation and the Academic Principles and Regulations, section</w:t>
      </w:r>
      <w:r w:rsidR="009B3DD5">
        <w:rPr>
          <w:rFonts w:ascii="Arial" w:hAnsi="Arial" w:cs="Arial"/>
          <w:sz w:val="24"/>
          <w:szCs w:val="24"/>
        </w:rPr>
        <w:t xml:space="preserve"> 8</w:t>
      </w:r>
      <w:r w:rsidR="006410C9">
        <w:rPr>
          <w:rFonts w:ascii="Arial" w:hAnsi="Arial" w:cs="Arial"/>
          <w:sz w:val="24"/>
          <w:szCs w:val="24"/>
        </w:rPr>
        <w:t>.</w:t>
      </w:r>
    </w:p>
    <w:p w14:paraId="6DAC8F49" w14:textId="77777777" w:rsidR="00B53F34" w:rsidRDefault="00B53F34" w:rsidP="00937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01D2B8" w14:textId="77777777" w:rsidR="00B53F34" w:rsidRDefault="00B53F34" w:rsidP="00937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D8DA0" w14:textId="77777777" w:rsidR="00B53F34" w:rsidRDefault="00B53F34" w:rsidP="00937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EF01F" w14:textId="77777777" w:rsidR="00B53F34" w:rsidRDefault="00B53F34" w:rsidP="00937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BE8331" w14:textId="77777777" w:rsidR="00B53F34" w:rsidRDefault="00B53F34" w:rsidP="00937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BD5E7" w14:textId="77777777" w:rsidR="00B53F34" w:rsidRDefault="00B53F34" w:rsidP="009379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09D65D" w14:textId="77777777" w:rsidR="00B53F34" w:rsidRDefault="00B53F34" w:rsidP="00937955">
      <w:pPr>
        <w:spacing w:after="0" w:line="240" w:lineRule="auto"/>
        <w:rPr>
          <w:rFonts w:ascii="Arial" w:hAnsi="Arial" w:cs="Arial"/>
          <w:b/>
          <w:u w:val="single"/>
        </w:rPr>
      </w:pPr>
    </w:p>
    <w:p w14:paraId="2971604A" w14:textId="77777777" w:rsidR="00937955" w:rsidRDefault="00937955" w:rsidP="00937955">
      <w:pPr>
        <w:spacing w:after="0" w:line="240" w:lineRule="auto"/>
        <w:rPr>
          <w:rFonts w:ascii="Arial" w:hAnsi="Arial" w:cs="Arial"/>
          <w:b/>
          <w:u w:val="single"/>
        </w:rPr>
      </w:pPr>
      <w:r w:rsidRPr="007D5619">
        <w:rPr>
          <w:rFonts w:ascii="Arial" w:hAnsi="Arial" w:cs="Arial"/>
          <w:b/>
          <w:u w:val="single"/>
        </w:rPr>
        <w:t>For office use:</w:t>
      </w:r>
    </w:p>
    <w:p w14:paraId="7D87BAB1" w14:textId="77777777" w:rsidR="00F96B5A" w:rsidRPr="007D5619" w:rsidRDefault="00F96B5A" w:rsidP="00937955">
      <w:pPr>
        <w:spacing w:after="0" w:line="240" w:lineRule="auto"/>
        <w:rPr>
          <w:rFonts w:ascii="Arial" w:hAnsi="Arial" w:cs="Arial"/>
          <w:b/>
          <w:u w:val="single"/>
        </w:rPr>
      </w:pPr>
    </w:p>
    <w:p w14:paraId="5B1200E6" w14:textId="77777777" w:rsidR="00937955" w:rsidRDefault="00F96B5A" w:rsidP="004D51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copy of this form will be placed on the Student’s File</w:t>
      </w:r>
    </w:p>
    <w:p w14:paraId="5CB96745" w14:textId="77777777" w:rsidR="00F96B5A" w:rsidRPr="007D5619" w:rsidRDefault="00F96B5A" w:rsidP="004D519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905"/>
        <w:gridCol w:w="2693"/>
      </w:tblGrid>
      <w:tr w:rsidR="00F96B5A" w:rsidRPr="007D5619" w14:paraId="02AD35C9" w14:textId="77777777" w:rsidTr="00573AAC">
        <w:tc>
          <w:tcPr>
            <w:tcW w:w="7905" w:type="dxa"/>
            <w:shd w:val="clear" w:color="auto" w:fill="F2F2F2" w:themeFill="background1" w:themeFillShade="F2"/>
          </w:tcPr>
          <w:p w14:paraId="4FBBBB99" w14:textId="77777777" w:rsidR="00F96B5A" w:rsidRPr="007D5619" w:rsidRDefault="00D818D3" w:rsidP="00937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Absence</w:t>
            </w:r>
            <w:r w:rsidR="002876AF">
              <w:rPr>
                <w:rFonts w:ascii="Arial" w:hAnsi="Arial" w:cs="Arial"/>
              </w:rPr>
              <w:t xml:space="preserve"> Authorised:</w:t>
            </w:r>
          </w:p>
        </w:tc>
        <w:tc>
          <w:tcPr>
            <w:tcW w:w="2693" w:type="dxa"/>
          </w:tcPr>
          <w:p w14:paraId="7018CE3F" w14:textId="77777777" w:rsidR="00F96B5A" w:rsidRPr="007D5619" w:rsidRDefault="00F96B5A" w:rsidP="00AB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YES/NO </w:t>
            </w:r>
            <w:r w:rsidRPr="002749C8">
              <w:rPr>
                <w:rFonts w:ascii="Arial" w:hAnsi="Arial" w:cs="Arial"/>
                <w:sz w:val="16"/>
                <w:szCs w:val="16"/>
              </w:rPr>
              <w:t>(please delete)</w:t>
            </w:r>
          </w:p>
        </w:tc>
      </w:tr>
      <w:tr w:rsidR="00F96B5A" w:rsidRPr="007D5619" w14:paraId="75324F36" w14:textId="77777777" w:rsidTr="00573AAC">
        <w:tc>
          <w:tcPr>
            <w:tcW w:w="7905" w:type="dxa"/>
            <w:shd w:val="clear" w:color="auto" w:fill="F2F2F2" w:themeFill="background1" w:themeFillShade="F2"/>
          </w:tcPr>
          <w:p w14:paraId="49F50CE7" w14:textId="77777777" w:rsidR="00F96B5A" w:rsidRDefault="00F96B5A" w:rsidP="002749C8">
            <w:pPr>
              <w:tabs>
                <w:tab w:val="right" w:pos="2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Mitigation Coordinator Signature:</w:t>
            </w:r>
          </w:p>
        </w:tc>
        <w:tc>
          <w:tcPr>
            <w:tcW w:w="2693" w:type="dxa"/>
          </w:tcPr>
          <w:p w14:paraId="58FCCC31" w14:textId="77777777" w:rsidR="00F96B5A" w:rsidRDefault="00F96B5A" w:rsidP="00AB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2876AF" w:rsidRPr="007D5619" w14:paraId="604253EE" w14:textId="77777777" w:rsidTr="00573AAC">
        <w:tc>
          <w:tcPr>
            <w:tcW w:w="7905" w:type="dxa"/>
            <w:shd w:val="clear" w:color="auto" w:fill="F2F2F2" w:themeFill="background1" w:themeFillShade="F2"/>
          </w:tcPr>
          <w:p w14:paraId="2615BB89" w14:textId="77777777" w:rsidR="002876AF" w:rsidRDefault="00D818D3" w:rsidP="002749C8">
            <w:pPr>
              <w:tabs>
                <w:tab w:val="right" w:pos="2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informed of outcome:</w:t>
            </w:r>
          </w:p>
        </w:tc>
        <w:tc>
          <w:tcPr>
            <w:tcW w:w="2693" w:type="dxa"/>
          </w:tcPr>
          <w:p w14:paraId="2AC8466C" w14:textId="77777777" w:rsidR="002876AF" w:rsidRDefault="002876AF" w:rsidP="00AB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D818D3" w:rsidRPr="007D5619" w14:paraId="225A77E0" w14:textId="77777777" w:rsidTr="00573AAC">
        <w:tc>
          <w:tcPr>
            <w:tcW w:w="7905" w:type="dxa"/>
            <w:shd w:val="clear" w:color="auto" w:fill="F2F2F2" w:themeFill="background1" w:themeFillShade="F2"/>
          </w:tcPr>
          <w:p w14:paraId="6B9AC23A" w14:textId="77777777" w:rsidR="00D818D3" w:rsidRDefault="00D818D3" w:rsidP="002749C8">
            <w:pPr>
              <w:tabs>
                <w:tab w:val="right" w:pos="2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Submitted to Mitigation Panel:</w:t>
            </w:r>
          </w:p>
        </w:tc>
        <w:tc>
          <w:tcPr>
            <w:tcW w:w="2693" w:type="dxa"/>
          </w:tcPr>
          <w:p w14:paraId="2B1A1313" w14:textId="77777777" w:rsidR="00D818D3" w:rsidRDefault="00D818D3" w:rsidP="00AB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03B59A28" w14:textId="77777777" w:rsidR="00CE0303" w:rsidRPr="007D5619" w:rsidRDefault="00CE0303" w:rsidP="004D519D">
      <w:pPr>
        <w:spacing w:after="0" w:line="240" w:lineRule="auto"/>
        <w:rPr>
          <w:rFonts w:ascii="Arial" w:hAnsi="Arial" w:cs="Arial"/>
        </w:rPr>
      </w:pPr>
    </w:p>
    <w:sectPr w:rsidR="00CE0303" w:rsidRPr="007D5619" w:rsidSect="00D818D3">
      <w:pgSz w:w="11906" w:h="16838"/>
      <w:pgMar w:top="56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A66"/>
    <w:multiLevelType w:val="hybridMultilevel"/>
    <w:tmpl w:val="9578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32CA"/>
    <w:multiLevelType w:val="hybridMultilevel"/>
    <w:tmpl w:val="6128B47C"/>
    <w:lvl w:ilvl="0" w:tplc="8194B3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atough, Claire">
    <w15:presenceInfo w15:providerId="None" w15:userId="Eatough, Clai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55"/>
    <w:rsid w:val="000B4DFD"/>
    <w:rsid w:val="000E3EF6"/>
    <w:rsid w:val="002749C8"/>
    <w:rsid w:val="002876AF"/>
    <w:rsid w:val="003B7B5C"/>
    <w:rsid w:val="003D28A1"/>
    <w:rsid w:val="004D519D"/>
    <w:rsid w:val="0052445C"/>
    <w:rsid w:val="00526651"/>
    <w:rsid w:val="00573AAC"/>
    <w:rsid w:val="006410C9"/>
    <w:rsid w:val="006B7F8B"/>
    <w:rsid w:val="006C2EFE"/>
    <w:rsid w:val="006C7655"/>
    <w:rsid w:val="00727DBE"/>
    <w:rsid w:val="0074565A"/>
    <w:rsid w:val="007D5619"/>
    <w:rsid w:val="008268E3"/>
    <w:rsid w:val="008E21D6"/>
    <w:rsid w:val="00937955"/>
    <w:rsid w:val="009B3DD5"/>
    <w:rsid w:val="009D2C0B"/>
    <w:rsid w:val="00AB31AA"/>
    <w:rsid w:val="00B53F34"/>
    <w:rsid w:val="00B6339F"/>
    <w:rsid w:val="00B8337F"/>
    <w:rsid w:val="00BF2B5E"/>
    <w:rsid w:val="00CE0303"/>
    <w:rsid w:val="00D818D3"/>
    <w:rsid w:val="00DE529C"/>
    <w:rsid w:val="00EB67D2"/>
    <w:rsid w:val="00F377B1"/>
    <w:rsid w:val="00F96B5A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8AE0"/>
  <w15:docId w15:val="{9862D0A3-5B9E-46D1-95BE-9185AABA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19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63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B6339F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FE52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A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eedsbeckett.ac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hepwor02</dc:creator>
  <cp:lastModifiedBy>Hartley, Kay</cp:lastModifiedBy>
  <cp:revision>2</cp:revision>
  <cp:lastPrinted>2013-08-23T11:04:00Z</cp:lastPrinted>
  <dcterms:created xsi:type="dcterms:W3CDTF">2018-09-10T08:22:00Z</dcterms:created>
  <dcterms:modified xsi:type="dcterms:W3CDTF">2018-09-10T08:22:00Z</dcterms:modified>
</cp:coreProperties>
</file>